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bCs/>
          <w:sz w:val="32"/>
          <w:szCs w:val="32"/>
        </w:rPr>
      </w:pPr>
      <w:r>
        <w:rPr>
          <w:rFonts w:hint="eastAsia" w:ascii="仿宋" w:hAnsi="仿宋" w:eastAsia="仿宋" w:cs="Times New Roman"/>
          <w:bCs/>
          <w:sz w:val="32"/>
          <w:szCs w:val="32"/>
        </w:rPr>
        <w:t>附件：</w:t>
      </w:r>
    </w:p>
    <w:p>
      <w:pPr>
        <w:spacing w:after="156" w:afterLines="50" w:line="360" w:lineRule="auto"/>
        <w:ind w:firstLine="800" w:firstLineChars="200"/>
        <w:jc w:val="center"/>
        <w:rPr>
          <w:rFonts w:ascii="方正小标宋简体" w:hAnsi="仿宋" w:eastAsia="方正小标宋简体" w:cs="Times New Roman"/>
          <w:bCs/>
          <w:sz w:val="40"/>
          <w:szCs w:val="40"/>
        </w:rPr>
      </w:pPr>
      <w:r>
        <w:rPr>
          <w:rFonts w:hint="eastAsia" w:ascii="方正小标宋简体" w:hAnsi="仿宋" w:eastAsia="方正小标宋简体" w:cs="Times New Roman"/>
          <w:bCs/>
          <w:sz w:val="40"/>
          <w:szCs w:val="40"/>
        </w:rPr>
        <w:t>肇庆学院2020级新生实验室安全教育</w:t>
      </w:r>
    </w:p>
    <w:p>
      <w:pPr>
        <w:spacing w:after="156" w:afterLines="50" w:line="360" w:lineRule="auto"/>
        <w:ind w:firstLine="800" w:firstLineChars="200"/>
        <w:jc w:val="center"/>
        <w:rPr>
          <w:rFonts w:ascii="方正小标宋简体" w:hAnsi="仿宋" w:eastAsia="方正小标宋简体" w:cs="Times New Roman"/>
          <w:bCs/>
          <w:sz w:val="40"/>
          <w:szCs w:val="40"/>
        </w:rPr>
      </w:pPr>
      <w:r>
        <w:rPr>
          <w:rFonts w:hint="eastAsia" w:ascii="方正小标宋简体" w:hAnsi="仿宋" w:eastAsia="方正小标宋简体" w:cs="Times New Roman"/>
          <w:bCs/>
          <w:sz w:val="40"/>
          <w:szCs w:val="40"/>
        </w:rPr>
        <w:t>与考试活动方案</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安全管理，教育先行，为贯彻落实省教育厅和学校关于安全生产的一系列决策部署，帮助学生树立“安全第一、预防为主”的意识，普及学生安全与环保知识，落实实验室安全准入机制，维护学校实验教学、科研活动的正常有序开展。经学校研究</w:t>
      </w:r>
      <w:r>
        <w:rPr>
          <w:rFonts w:ascii="仿宋" w:hAnsi="仿宋" w:eastAsia="仿宋" w:cs="Times New Roman"/>
          <w:bCs/>
          <w:sz w:val="32"/>
          <w:szCs w:val="32"/>
        </w:rPr>
        <w:t>，</w:t>
      </w:r>
      <w:r>
        <w:rPr>
          <w:rFonts w:hint="eastAsia" w:ascii="仿宋" w:hAnsi="仿宋" w:eastAsia="仿宋" w:cs="Times New Roman"/>
          <w:bCs/>
          <w:sz w:val="32"/>
          <w:szCs w:val="32"/>
        </w:rPr>
        <w:t>决定在</w:t>
      </w:r>
      <w:r>
        <w:rPr>
          <w:rFonts w:ascii="仿宋" w:hAnsi="仿宋" w:eastAsia="仿宋" w:cs="Times New Roman"/>
          <w:bCs/>
          <w:sz w:val="32"/>
          <w:szCs w:val="32"/>
        </w:rPr>
        <w:t>20</w:t>
      </w:r>
      <w:r>
        <w:rPr>
          <w:rFonts w:hint="eastAsia" w:ascii="仿宋" w:hAnsi="仿宋" w:eastAsia="仿宋" w:cs="Times New Roman"/>
          <w:bCs/>
          <w:sz w:val="32"/>
          <w:szCs w:val="32"/>
        </w:rPr>
        <w:t>20</w:t>
      </w:r>
      <w:r>
        <w:rPr>
          <w:rFonts w:ascii="仿宋" w:hAnsi="仿宋" w:eastAsia="仿宋" w:cs="Times New Roman"/>
          <w:bCs/>
          <w:sz w:val="32"/>
          <w:szCs w:val="32"/>
        </w:rPr>
        <w:t>级</w:t>
      </w:r>
      <w:r>
        <w:rPr>
          <w:rFonts w:hint="eastAsia" w:ascii="仿宋" w:hAnsi="仿宋" w:eastAsia="仿宋" w:cs="Times New Roman"/>
          <w:bCs/>
          <w:sz w:val="32"/>
          <w:szCs w:val="32"/>
        </w:rPr>
        <w:t>全日制</w:t>
      </w:r>
      <w:r>
        <w:rPr>
          <w:rFonts w:ascii="仿宋" w:hAnsi="仿宋" w:eastAsia="仿宋" w:cs="Times New Roman"/>
          <w:bCs/>
          <w:sz w:val="32"/>
          <w:szCs w:val="32"/>
        </w:rPr>
        <w:t>新生</w:t>
      </w:r>
      <w:r>
        <w:rPr>
          <w:rFonts w:hint="eastAsia" w:ascii="仿宋" w:hAnsi="仿宋" w:eastAsia="仿宋" w:cs="Times New Roman"/>
          <w:bCs/>
          <w:sz w:val="32"/>
          <w:szCs w:val="32"/>
        </w:rPr>
        <w:t>（包括专升本、三二分段）中开展“实验室安全教育与考试”活动，现将本次活动方案的具体内容安排如下</w:t>
      </w:r>
      <w:r>
        <w:rPr>
          <w:rFonts w:ascii="仿宋" w:hAnsi="仿宋" w:eastAsia="仿宋" w:cs="Times New Roman"/>
          <w:bCs/>
          <w:sz w:val="32"/>
          <w:szCs w:val="32"/>
        </w:rPr>
        <w:t>：</w:t>
      </w:r>
      <w:r>
        <w:rPr>
          <w:rFonts w:hint="eastAsia" w:ascii="仿宋" w:hAnsi="仿宋" w:eastAsia="仿宋" w:cs="Times New Roman"/>
          <w:bCs/>
          <w:sz w:val="32"/>
          <w:szCs w:val="32"/>
        </w:rPr>
        <w:t xml:space="preserve"> </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bCs/>
          <w:sz w:val="32"/>
          <w:szCs w:val="32"/>
        </w:rPr>
        <w:t>一、</w:t>
      </w:r>
      <w:r>
        <w:rPr>
          <w:rFonts w:hint="eastAsia" w:ascii="仿宋" w:hAnsi="仿宋" w:eastAsia="仿宋" w:cs="Times New Roman"/>
          <w:b/>
          <w:sz w:val="32"/>
          <w:szCs w:val="32"/>
        </w:rPr>
        <w:t>发放《肇庆学院实验室安全手册》</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（一）发放对象：</w:t>
      </w:r>
      <w:r>
        <w:rPr>
          <w:rFonts w:hint="eastAsia" w:ascii="仿宋" w:hAnsi="仿宋" w:eastAsia="仿宋" w:cs="Times New Roman"/>
          <w:sz w:val="32"/>
          <w:szCs w:val="32"/>
        </w:rPr>
        <w:t>2020级注册</w:t>
      </w:r>
      <w:r>
        <w:rPr>
          <w:rFonts w:hint="eastAsia" w:ascii="仿宋" w:hAnsi="仿宋" w:eastAsia="仿宋" w:cs="Times New Roman"/>
          <w:bCs/>
          <w:sz w:val="32"/>
          <w:szCs w:val="32"/>
        </w:rPr>
        <w:t>全日制新生</w:t>
      </w:r>
    </w:p>
    <w:p>
      <w:pPr>
        <w:spacing w:line="360" w:lineRule="auto"/>
        <w:ind w:firstLine="643" w:firstLineChars="200"/>
        <w:jc w:val="left"/>
        <w:rPr>
          <w:rFonts w:ascii="仿宋" w:hAnsi="仿宋" w:eastAsia="仿宋" w:cs="Times New Roman"/>
          <w:sz w:val="32"/>
          <w:szCs w:val="32"/>
        </w:rPr>
      </w:pPr>
      <w:r>
        <w:rPr>
          <w:rFonts w:hint="eastAsia" w:ascii="仿宋" w:hAnsi="仿宋" w:eastAsia="仿宋" w:cs="Times New Roman"/>
          <w:b/>
          <w:sz w:val="32"/>
          <w:szCs w:val="32"/>
        </w:rPr>
        <w:t>（二）领取时间与地点：</w:t>
      </w:r>
      <w:r>
        <w:rPr>
          <w:rFonts w:hint="eastAsia" w:ascii="仿宋" w:hAnsi="仿宋" w:eastAsia="仿宋" w:cs="Times New Roman"/>
          <w:sz w:val="32"/>
          <w:szCs w:val="32"/>
        </w:rPr>
        <w:t>请各单位派专人于9月30日前到教务处实践教学与实验室管理科（行政楼217室）领取。</w:t>
      </w:r>
    </w:p>
    <w:p>
      <w:pPr>
        <w:spacing w:line="360" w:lineRule="auto"/>
        <w:ind w:firstLine="643" w:firstLineChars="200"/>
        <w:jc w:val="left"/>
        <w:rPr>
          <w:rFonts w:ascii="仿宋" w:hAnsi="仿宋" w:eastAsia="仿宋" w:cs="Times New Roman"/>
          <w:sz w:val="32"/>
          <w:szCs w:val="32"/>
        </w:rPr>
      </w:pPr>
      <w:r>
        <w:rPr>
          <w:rFonts w:hint="eastAsia" w:ascii="仿宋" w:hAnsi="仿宋" w:eastAsia="仿宋" w:cs="Times New Roman"/>
          <w:b/>
          <w:sz w:val="32"/>
          <w:szCs w:val="32"/>
        </w:rPr>
        <w:t>（三）手册主要内容：</w:t>
      </w:r>
      <w:r>
        <w:rPr>
          <w:rFonts w:hint="eastAsia" w:ascii="仿宋" w:hAnsi="仿宋" w:eastAsia="仿宋" w:cs="Times New Roman"/>
          <w:sz w:val="32"/>
          <w:szCs w:val="32"/>
        </w:rPr>
        <w:t>手册主要内容包括实验室一般安全、消防安全、水电安全、化学品安全、生物安全、辐射安全、设备安全、安全防护知识和应急措施等，并附“实验室安全承诺书”。</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（四）要求：</w:t>
      </w:r>
      <w:r>
        <w:rPr>
          <w:rFonts w:hint="eastAsia" w:ascii="仿宋" w:hAnsi="仿宋" w:eastAsia="仿宋" w:cs="Times New Roman"/>
          <w:sz w:val="32"/>
          <w:szCs w:val="32"/>
        </w:rPr>
        <w:t>请各单位务必将手册及时发放给每一位新生，组织督促新生尽快完成自学，并做好学习记录（含照片等）。</w:t>
      </w:r>
    </w:p>
    <w:p>
      <w:pPr>
        <w:spacing w:line="360" w:lineRule="auto"/>
        <w:ind w:firstLine="640" w:firstLineChars="200"/>
        <w:rPr>
          <w:rFonts w:ascii="仿宋" w:hAnsi="仿宋" w:eastAsia="仿宋" w:cs="Times New Roman"/>
          <w:sz w:val="32"/>
          <w:szCs w:val="32"/>
        </w:rPr>
      </w:pPr>
      <w:bookmarkStart w:id="0" w:name="_GoBack"/>
      <w:bookmarkEnd w:id="0"/>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bCs/>
          <w:sz w:val="32"/>
          <w:szCs w:val="32"/>
        </w:rPr>
        <w:t>二、</w:t>
      </w:r>
      <w:r>
        <w:rPr>
          <w:rFonts w:hint="eastAsia" w:ascii="仿宋" w:hAnsi="仿宋" w:eastAsia="仿宋" w:cs="Times New Roman"/>
          <w:b/>
          <w:sz w:val="32"/>
          <w:szCs w:val="32"/>
        </w:rPr>
        <w:t>利用系统开展实验室安全知识自学、自测和考试</w:t>
      </w:r>
    </w:p>
    <w:p>
      <w:pPr>
        <w:spacing w:line="360" w:lineRule="auto"/>
        <w:ind w:firstLine="643" w:firstLineChars="200"/>
        <w:rPr>
          <w:rFonts w:ascii="仿宋" w:hAnsi="仿宋" w:eastAsia="仿宋" w:cs="Times New Roman"/>
          <w:bCs/>
          <w:sz w:val="32"/>
          <w:szCs w:val="32"/>
        </w:rPr>
      </w:pPr>
      <w:r>
        <w:rPr>
          <w:rFonts w:hint="eastAsia" w:ascii="仿宋" w:hAnsi="仿宋" w:eastAsia="仿宋" w:cs="Times New Roman"/>
          <w:b/>
          <w:sz w:val="32"/>
          <w:szCs w:val="32"/>
        </w:rPr>
        <w:t>（一）参加对象：</w:t>
      </w:r>
      <w:r>
        <w:rPr>
          <w:rFonts w:hint="eastAsia" w:ascii="仿宋" w:hAnsi="仿宋" w:eastAsia="仿宋" w:cs="Times New Roman"/>
          <w:sz w:val="32"/>
          <w:szCs w:val="32"/>
        </w:rPr>
        <w:t xml:space="preserve"> 2020级注册</w:t>
      </w:r>
      <w:r>
        <w:rPr>
          <w:rFonts w:hint="eastAsia" w:ascii="仿宋" w:hAnsi="仿宋" w:eastAsia="仿宋" w:cs="Times New Roman"/>
          <w:bCs/>
          <w:sz w:val="32"/>
          <w:szCs w:val="32"/>
        </w:rPr>
        <w:t>全日制新生</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 xml:space="preserve">（二）活动时间及要求 </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 xml:space="preserve">1. </w:t>
      </w:r>
      <w:r>
        <w:rPr>
          <w:rFonts w:ascii="仿宋" w:hAnsi="仿宋" w:eastAsia="仿宋" w:cs="Times New Roman"/>
          <w:b/>
          <w:bCs/>
          <w:sz w:val="32"/>
          <w:szCs w:val="32"/>
        </w:rPr>
        <w:t>在线自学</w:t>
      </w:r>
      <w:r>
        <w:rPr>
          <w:rFonts w:hint="eastAsia" w:ascii="仿宋" w:hAnsi="仿宋" w:eastAsia="仿宋" w:cs="Times New Roman"/>
          <w:b/>
          <w:bCs/>
          <w:sz w:val="32"/>
          <w:szCs w:val="32"/>
        </w:rPr>
        <w:t>、自测</w:t>
      </w:r>
      <w:r>
        <w:rPr>
          <w:rFonts w:ascii="仿宋" w:hAnsi="仿宋" w:eastAsia="仿宋" w:cs="Times New Roman"/>
          <w:b/>
          <w:bCs/>
          <w:sz w:val="32"/>
          <w:szCs w:val="32"/>
        </w:rPr>
        <w:t>（20</w:t>
      </w:r>
      <w:r>
        <w:rPr>
          <w:rFonts w:hint="eastAsia" w:ascii="仿宋" w:hAnsi="仿宋" w:eastAsia="仿宋" w:cs="Times New Roman"/>
          <w:b/>
          <w:bCs/>
          <w:sz w:val="32"/>
          <w:szCs w:val="32"/>
        </w:rPr>
        <w:t>20</w:t>
      </w:r>
      <w:r>
        <w:rPr>
          <w:rFonts w:ascii="仿宋" w:hAnsi="仿宋" w:eastAsia="仿宋" w:cs="Times New Roman"/>
          <w:b/>
          <w:bCs/>
          <w:sz w:val="32"/>
          <w:szCs w:val="32"/>
        </w:rPr>
        <w:t>年</w:t>
      </w:r>
      <w:r>
        <w:rPr>
          <w:rFonts w:hint="eastAsia" w:ascii="仿宋" w:hAnsi="仿宋" w:eastAsia="仿宋" w:cs="Times New Roman"/>
          <w:b/>
          <w:bCs/>
          <w:sz w:val="32"/>
          <w:szCs w:val="32"/>
        </w:rPr>
        <w:t>9</w:t>
      </w:r>
      <w:r>
        <w:rPr>
          <w:rFonts w:ascii="仿宋" w:hAnsi="仿宋" w:eastAsia="仿宋" w:cs="Times New Roman"/>
          <w:b/>
          <w:bCs/>
          <w:sz w:val="32"/>
          <w:szCs w:val="32"/>
        </w:rPr>
        <w:t>月</w:t>
      </w:r>
      <w:r>
        <w:rPr>
          <w:rFonts w:hint="eastAsia" w:ascii="仿宋" w:hAnsi="仿宋" w:eastAsia="仿宋" w:cs="Times New Roman"/>
          <w:b/>
          <w:bCs/>
          <w:sz w:val="32"/>
          <w:szCs w:val="32"/>
        </w:rPr>
        <w:t>28</w:t>
      </w:r>
      <w:r>
        <w:rPr>
          <w:rFonts w:ascii="仿宋" w:hAnsi="仿宋" w:eastAsia="仿宋" w:cs="Times New Roman"/>
          <w:b/>
          <w:bCs/>
          <w:sz w:val="32"/>
          <w:szCs w:val="32"/>
        </w:rPr>
        <w:t>日</w:t>
      </w:r>
      <w:r>
        <w:rPr>
          <w:rFonts w:hint="eastAsia" w:ascii="仿宋" w:hAnsi="仿宋" w:eastAsia="仿宋" w:cs="Times New Roman"/>
          <w:b/>
          <w:bCs/>
          <w:sz w:val="32"/>
          <w:szCs w:val="32"/>
        </w:rPr>
        <w:t>-10</w:t>
      </w:r>
      <w:r>
        <w:rPr>
          <w:rFonts w:ascii="仿宋" w:hAnsi="仿宋" w:eastAsia="仿宋" w:cs="Times New Roman"/>
          <w:b/>
          <w:bCs/>
          <w:sz w:val="32"/>
          <w:szCs w:val="32"/>
        </w:rPr>
        <w:t>月</w:t>
      </w:r>
      <w:r>
        <w:rPr>
          <w:rFonts w:hint="eastAsia" w:ascii="仿宋" w:hAnsi="仿宋" w:eastAsia="仿宋" w:cs="Times New Roman"/>
          <w:b/>
          <w:bCs/>
          <w:sz w:val="32"/>
          <w:szCs w:val="32"/>
        </w:rPr>
        <w:t>25</w:t>
      </w:r>
      <w:r>
        <w:rPr>
          <w:rFonts w:ascii="仿宋" w:hAnsi="仿宋" w:eastAsia="仿宋" w:cs="Times New Roman"/>
          <w:b/>
          <w:bCs/>
          <w:sz w:val="32"/>
          <w:szCs w:val="32"/>
        </w:rPr>
        <w:t>日）</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w:t>
      </w:r>
      <w:r>
        <w:rPr>
          <w:rFonts w:ascii="仿宋" w:hAnsi="仿宋" w:eastAsia="仿宋" w:cs="Times New Roman"/>
          <w:bCs/>
          <w:sz w:val="32"/>
          <w:szCs w:val="32"/>
        </w:rPr>
        <w:t>实验室安全</w:t>
      </w:r>
      <w:r>
        <w:rPr>
          <w:rFonts w:hint="eastAsia" w:ascii="仿宋" w:hAnsi="仿宋" w:eastAsia="仿宋" w:cs="Times New Roman"/>
          <w:bCs/>
          <w:sz w:val="32"/>
          <w:szCs w:val="32"/>
        </w:rPr>
        <w:t>教育</w:t>
      </w:r>
      <w:r>
        <w:rPr>
          <w:rFonts w:ascii="仿宋" w:hAnsi="仿宋" w:eastAsia="仿宋" w:cs="Times New Roman"/>
          <w:bCs/>
          <w:sz w:val="32"/>
          <w:szCs w:val="32"/>
        </w:rPr>
        <w:t>与考</w:t>
      </w:r>
      <w:r>
        <w:rPr>
          <w:rFonts w:hint="eastAsia" w:ascii="仿宋" w:hAnsi="仿宋" w:eastAsia="仿宋" w:cs="Times New Roman"/>
          <w:bCs/>
          <w:sz w:val="32"/>
          <w:szCs w:val="32"/>
        </w:rPr>
        <w:t>核</w:t>
      </w:r>
      <w:r>
        <w:rPr>
          <w:rFonts w:ascii="仿宋" w:hAnsi="仿宋" w:eastAsia="仿宋" w:cs="Times New Roman"/>
          <w:bCs/>
          <w:sz w:val="32"/>
          <w:szCs w:val="32"/>
        </w:rPr>
        <w:t>系统</w:t>
      </w:r>
      <w:r>
        <w:rPr>
          <w:rFonts w:hint="eastAsia" w:ascii="仿宋" w:hAnsi="仿宋" w:eastAsia="仿宋" w:cs="Times New Roman"/>
          <w:bCs/>
          <w:sz w:val="32"/>
          <w:szCs w:val="32"/>
        </w:rPr>
        <w:t>”</w:t>
      </w:r>
      <w:r>
        <w:rPr>
          <w:rFonts w:ascii="仿宋" w:hAnsi="仿宋" w:eastAsia="仿宋" w:cs="Times New Roman"/>
          <w:bCs/>
          <w:sz w:val="32"/>
          <w:szCs w:val="32"/>
        </w:rPr>
        <w:t>自学</w:t>
      </w:r>
      <w:r>
        <w:rPr>
          <w:rFonts w:hint="eastAsia" w:ascii="仿宋" w:hAnsi="仿宋" w:eastAsia="仿宋" w:cs="Times New Roman"/>
          <w:bCs/>
          <w:sz w:val="32"/>
          <w:szCs w:val="32"/>
        </w:rPr>
        <w:t>和自测</w:t>
      </w:r>
      <w:r>
        <w:rPr>
          <w:rFonts w:ascii="仿宋" w:hAnsi="仿宋" w:eastAsia="仿宋" w:cs="Times New Roman"/>
          <w:bCs/>
          <w:sz w:val="32"/>
          <w:szCs w:val="32"/>
        </w:rPr>
        <w:t>部分</w:t>
      </w:r>
      <w:r>
        <w:rPr>
          <w:rFonts w:hint="eastAsia" w:ascii="仿宋" w:hAnsi="仿宋" w:eastAsia="仿宋" w:cs="Times New Roman"/>
          <w:bCs/>
          <w:sz w:val="32"/>
          <w:szCs w:val="32"/>
        </w:rPr>
        <w:t>将</w:t>
      </w:r>
      <w:r>
        <w:rPr>
          <w:rFonts w:ascii="仿宋" w:hAnsi="仿宋" w:eastAsia="仿宋" w:cs="Times New Roman"/>
          <w:bCs/>
          <w:sz w:val="32"/>
          <w:szCs w:val="32"/>
        </w:rPr>
        <w:t>于</w:t>
      </w:r>
      <w:r>
        <w:rPr>
          <w:rFonts w:hint="eastAsia" w:ascii="仿宋" w:hAnsi="仿宋" w:eastAsia="仿宋" w:cs="Times New Roman"/>
          <w:bCs/>
          <w:sz w:val="32"/>
          <w:szCs w:val="32"/>
        </w:rPr>
        <w:t>9</w:t>
      </w:r>
      <w:r>
        <w:rPr>
          <w:rFonts w:ascii="仿宋" w:hAnsi="仿宋" w:eastAsia="仿宋" w:cs="Times New Roman"/>
          <w:bCs/>
          <w:sz w:val="32"/>
          <w:szCs w:val="32"/>
        </w:rPr>
        <w:t>月</w:t>
      </w:r>
      <w:r>
        <w:rPr>
          <w:rFonts w:hint="eastAsia" w:ascii="仿宋" w:hAnsi="仿宋" w:eastAsia="仿宋" w:cs="Times New Roman"/>
          <w:bCs/>
          <w:sz w:val="32"/>
          <w:szCs w:val="32"/>
        </w:rPr>
        <w:t>26</w:t>
      </w:r>
      <w:r>
        <w:rPr>
          <w:rFonts w:ascii="仿宋" w:hAnsi="仿宋" w:eastAsia="仿宋" w:cs="Times New Roman"/>
          <w:bCs/>
          <w:sz w:val="32"/>
          <w:szCs w:val="32"/>
        </w:rPr>
        <w:t>日正式开放，</w:t>
      </w:r>
      <w:r>
        <w:rPr>
          <w:rFonts w:hint="eastAsia" w:ascii="仿宋" w:hAnsi="仿宋" w:eastAsia="仿宋" w:cs="Times New Roman"/>
          <w:bCs/>
          <w:sz w:val="32"/>
          <w:szCs w:val="32"/>
        </w:rPr>
        <w:t>各单位组织</w:t>
      </w:r>
      <w:r>
        <w:rPr>
          <w:rFonts w:ascii="仿宋" w:hAnsi="仿宋" w:eastAsia="仿宋" w:cs="Times New Roman"/>
          <w:bCs/>
          <w:sz w:val="32"/>
          <w:szCs w:val="32"/>
        </w:rPr>
        <w:t>新生</w:t>
      </w:r>
      <w:r>
        <w:rPr>
          <w:rFonts w:hint="eastAsia" w:ascii="仿宋" w:hAnsi="仿宋" w:eastAsia="仿宋" w:cs="Times New Roman"/>
          <w:bCs/>
          <w:sz w:val="32"/>
          <w:szCs w:val="32"/>
        </w:rPr>
        <w:t>登陆学校“实验室安全教育与考核系统”（网址：</w:t>
      </w:r>
      <w:r>
        <w:fldChar w:fldCharType="begin"/>
      </w:r>
      <w:r>
        <w:instrText xml:space="preserve"> HYPERLINK "http://labexam.zqu.edu.cn/" </w:instrText>
      </w:r>
      <w:r>
        <w:fldChar w:fldCharType="separate"/>
      </w:r>
      <w:r>
        <w:rPr>
          <w:rFonts w:ascii="仿宋" w:hAnsi="仿宋" w:eastAsia="仿宋" w:cs="Times New Roman"/>
          <w:bCs/>
          <w:sz w:val="32"/>
          <w:szCs w:val="32"/>
        </w:rPr>
        <w:t>http://labexam.zqu.edu.cn/</w:t>
      </w:r>
      <w:r>
        <w:rPr>
          <w:rFonts w:ascii="仿宋" w:hAnsi="仿宋" w:eastAsia="仿宋" w:cs="Times New Roman"/>
          <w:bCs/>
          <w:sz w:val="32"/>
          <w:szCs w:val="32"/>
        </w:rPr>
        <w:fldChar w:fldCharType="end"/>
      </w:r>
      <w:r>
        <w:rPr>
          <w:rFonts w:hint="eastAsia" w:ascii="仿宋" w:hAnsi="仿宋" w:eastAsia="仿宋" w:cs="Times New Roman"/>
          <w:bCs/>
          <w:sz w:val="32"/>
          <w:szCs w:val="32"/>
        </w:rPr>
        <w:t>），手机连接校园网也可登陆，或经由教务处网站主页的左下方公共服务区的“实验室安全教育与考核系统”进入。系统用户名为学生的学号，初始密码默认为123456，登陆后请核对个人相关信息（姓名、学号、专业等）。学生登陆后，页面主要有三个模块：自学/自测/考试。</w:t>
      </w:r>
    </w:p>
    <w:p>
      <w:pPr>
        <w:spacing w:line="360" w:lineRule="auto"/>
        <w:ind w:firstLine="643" w:firstLineChars="200"/>
        <w:rPr>
          <w:rFonts w:ascii="仿宋" w:hAnsi="仿宋" w:eastAsia="仿宋" w:cs="Times New Roman"/>
          <w:bCs/>
          <w:sz w:val="32"/>
          <w:szCs w:val="32"/>
        </w:rPr>
      </w:pPr>
      <w:r>
        <w:rPr>
          <w:rFonts w:hint="eastAsia" w:ascii="仿宋" w:hAnsi="仿宋" w:eastAsia="仿宋" w:cs="Times New Roman"/>
          <w:b/>
          <w:bCs/>
          <w:sz w:val="32"/>
          <w:szCs w:val="32"/>
        </w:rPr>
        <w:t>（1）自学：</w:t>
      </w:r>
      <w:r>
        <w:rPr>
          <w:rFonts w:hint="eastAsia" w:ascii="仿宋" w:hAnsi="仿宋" w:eastAsia="仿宋" w:cs="Times New Roman"/>
          <w:bCs/>
          <w:sz w:val="32"/>
          <w:szCs w:val="32"/>
        </w:rPr>
        <w:t>学生进入系统后可以通过选择学校题库进行自主学习。</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（2）自测：</w:t>
      </w:r>
      <w:r>
        <w:rPr>
          <w:rFonts w:hint="eastAsia" w:ascii="仿宋" w:hAnsi="仿宋" w:eastAsia="仿宋" w:cs="Times New Roman"/>
          <w:bCs/>
          <w:sz w:val="32"/>
          <w:szCs w:val="32"/>
        </w:rPr>
        <w:t>学生平时学习时，可以进行自测。学生进入系统后，可在自测模块点击“进入自测”进行测试，结束后可查看自测成绩，并了解具体答题情况。</w:t>
      </w:r>
      <w:r>
        <w:rPr>
          <w:rFonts w:hint="eastAsia" w:ascii="仿宋" w:hAnsi="仿宋" w:eastAsia="仿宋" w:cs="Times New Roman"/>
          <w:b/>
          <w:bCs/>
          <w:sz w:val="32"/>
          <w:szCs w:val="32"/>
        </w:rPr>
        <w:t>自测不限次数，但系统已设定学生必须参加自测至少1次且最高分不能低于80分才能进入后面的考试环节。</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 xml:space="preserve">2. </w:t>
      </w:r>
      <w:r>
        <w:rPr>
          <w:rFonts w:ascii="仿宋" w:hAnsi="仿宋" w:eastAsia="仿宋" w:cs="Times New Roman"/>
          <w:b/>
          <w:bCs/>
          <w:sz w:val="32"/>
          <w:szCs w:val="32"/>
        </w:rPr>
        <w:t>在线考</w:t>
      </w:r>
      <w:r>
        <w:rPr>
          <w:rFonts w:hint="eastAsia" w:ascii="仿宋" w:hAnsi="仿宋" w:eastAsia="仿宋" w:cs="Times New Roman"/>
          <w:b/>
          <w:bCs/>
          <w:sz w:val="32"/>
          <w:szCs w:val="32"/>
        </w:rPr>
        <w:t>试（</w:t>
      </w:r>
      <w:r>
        <w:rPr>
          <w:rFonts w:ascii="仿宋" w:hAnsi="仿宋" w:eastAsia="仿宋" w:cs="Times New Roman"/>
          <w:b/>
          <w:bCs/>
          <w:sz w:val="32"/>
          <w:szCs w:val="32"/>
        </w:rPr>
        <w:t>20</w:t>
      </w:r>
      <w:r>
        <w:rPr>
          <w:rFonts w:hint="eastAsia" w:ascii="仿宋" w:hAnsi="仿宋" w:eastAsia="仿宋" w:cs="Times New Roman"/>
          <w:b/>
          <w:bCs/>
          <w:sz w:val="32"/>
          <w:szCs w:val="32"/>
        </w:rPr>
        <w:t>20</w:t>
      </w:r>
      <w:r>
        <w:rPr>
          <w:rFonts w:ascii="仿宋" w:hAnsi="仿宋" w:eastAsia="仿宋" w:cs="Times New Roman"/>
          <w:b/>
          <w:bCs/>
          <w:sz w:val="32"/>
          <w:szCs w:val="32"/>
        </w:rPr>
        <w:t>年</w:t>
      </w:r>
      <w:r>
        <w:rPr>
          <w:rFonts w:hint="eastAsia" w:ascii="仿宋" w:hAnsi="仿宋" w:eastAsia="仿宋" w:cs="Times New Roman"/>
          <w:b/>
          <w:bCs/>
          <w:sz w:val="32"/>
          <w:szCs w:val="32"/>
        </w:rPr>
        <w:t>10</w:t>
      </w:r>
      <w:r>
        <w:rPr>
          <w:rFonts w:ascii="仿宋" w:hAnsi="仿宋" w:eastAsia="仿宋" w:cs="Times New Roman"/>
          <w:b/>
          <w:bCs/>
          <w:sz w:val="32"/>
          <w:szCs w:val="32"/>
        </w:rPr>
        <w:t>月</w:t>
      </w:r>
      <w:r>
        <w:rPr>
          <w:rFonts w:hint="eastAsia" w:ascii="仿宋" w:hAnsi="仿宋" w:eastAsia="仿宋" w:cs="Times New Roman"/>
          <w:b/>
          <w:bCs/>
          <w:sz w:val="32"/>
          <w:szCs w:val="32"/>
        </w:rPr>
        <w:t>26</w:t>
      </w:r>
      <w:r>
        <w:rPr>
          <w:rFonts w:ascii="仿宋" w:hAnsi="仿宋" w:eastAsia="仿宋" w:cs="Times New Roman"/>
          <w:b/>
          <w:bCs/>
          <w:sz w:val="32"/>
          <w:szCs w:val="32"/>
        </w:rPr>
        <w:t>日～</w:t>
      </w:r>
      <w:r>
        <w:rPr>
          <w:rFonts w:hint="eastAsia" w:ascii="仿宋" w:hAnsi="仿宋" w:eastAsia="仿宋" w:cs="Times New Roman"/>
          <w:b/>
          <w:bCs/>
          <w:sz w:val="32"/>
          <w:szCs w:val="32"/>
        </w:rPr>
        <w:t>11</w:t>
      </w:r>
      <w:r>
        <w:rPr>
          <w:rFonts w:ascii="仿宋" w:hAnsi="仿宋" w:eastAsia="仿宋" w:cs="Times New Roman"/>
          <w:b/>
          <w:bCs/>
          <w:sz w:val="32"/>
          <w:szCs w:val="32"/>
        </w:rPr>
        <w:t>月</w:t>
      </w:r>
      <w:r>
        <w:rPr>
          <w:rFonts w:hint="eastAsia" w:ascii="仿宋" w:hAnsi="仿宋" w:eastAsia="仿宋" w:cs="Times New Roman"/>
          <w:b/>
          <w:bCs/>
          <w:sz w:val="32"/>
          <w:szCs w:val="32"/>
        </w:rPr>
        <w:t>30</w:t>
      </w:r>
      <w:r>
        <w:rPr>
          <w:rFonts w:ascii="仿宋" w:hAnsi="仿宋" w:eastAsia="仿宋" w:cs="Times New Roman"/>
          <w:b/>
          <w:bCs/>
          <w:sz w:val="32"/>
          <w:szCs w:val="32"/>
        </w:rPr>
        <w:t>日</w:t>
      </w:r>
      <w:r>
        <w:rPr>
          <w:rFonts w:hint="eastAsia" w:ascii="仿宋" w:hAnsi="仿宋" w:eastAsia="仿宋" w:cs="Times New Roman"/>
          <w:b/>
          <w:bCs/>
          <w:sz w:val="32"/>
          <w:szCs w:val="32"/>
        </w:rPr>
        <w:t>）</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考试安排将有两种形式，一是凡有计算机机房的二级学院，如经济与管理学院、外国语学院、数学与统计学院、环境与化学工程学院、计算机科学与软件学院，应由各单位利用各自实验室自行组织本单位的新生参加考试，具体考试安排、时间和地点由各单位自行确定，</w:t>
      </w:r>
      <w:ins w:id="0" w:author="lenovo" w:date="2020-09-25T10:55:34Z">
        <w:r>
          <w:rPr>
            <w:rFonts w:hint="eastAsia" w:ascii="仿宋" w:hAnsi="仿宋" w:eastAsia="仿宋" w:cs="Times New Roman"/>
            <w:bCs/>
            <w:sz w:val="32"/>
            <w:szCs w:val="32"/>
            <w:lang w:eastAsia="zh-CN"/>
          </w:rPr>
          <w:t>并</w:t>
        </w:r>
      </w:ins>
      <w:del w:id="1" w:author="lenovo" w:date="2020-09-25T10:55:35Z">
        <w:r>
          <w:rPr>
            <w:rFonts w:hint="eastAsia" w:ascii="仿宋" w:hAnsi="仿宋" w:eastAsia="仿宋" w:cs="Times New Roman"/>
            <w:bCs/>
            <w:sz w:val="32"/>
            <w:szCs w:val="32"/>
          </w:rPr>
          <w:delText>且</w:delText>
        </w:r>
      </w:del>
      <w:del w:id="2" w:author="lenovo" w:date="2020-09-25T10:55:36Z">
        <w:r>
          <w:rPr>
            <w:rFonts w:hint="eastAsia" w:ascii="仿宋" w:hAnsi="仿宋" w:eastAsia="仿宋" w:cs="Times New Roman"/>
            <w:bCs/>
            <w:sz w:val="32"/>
            <w:szCs w:val="32"/>
          </w:rPr>
          <w:delText>应</w:delText>
        </w:r>
      </w:del>
      <w:r>
        <w:rPr>
          <w:rFonts w:hint="eastAsia" w:ascii="仿宋" w:hAnsi="仿宋" w:eastAsia="仿宋" w:cs="Times New Roman"/>
          <w:bCs/>
          <w:sz w:val="32"/>
          <w:szCs w:val="32"/>
        </w:rPr>
        <w:t>将最终确定的考试安排报送教务处一份，教务处届时将密切配合系统开放、维护等工作；二是由教务处负责组织除上述单位外其他的没有计算机机房的二级学院的新生考试，具体考试时间和地点另行通知。</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（2）学生必须经过自学、自测后方可参加考试，考试考</w:t>
      </w:r>
      <w:r>
        <w:rPr>
          <w:rFonts w:ascii="仿宋" w:hAnsi="仿宋" w:eastAsia="仿宋" w:cs="Times New Roman"/>
          <w:bCs/>
          <w:sz w:val="32"/>
          <w:szCs w:val="32"/>
        </w:rPr>
        <w:t>题</w:t>
      </w:r>
      <w:r>
        <w:rPr>
          <w:rFonts w:hint="eastAsia" w:ascii="仿宋" w:hAnsi="仿宋" w:eastAsia="仿宋" w:cs="Times New Roman"/>
          <w:bCs/>
          <w:sz w:val="32"/>
          <w:szCs w:val="32"/>
        </w:rPr>
        <w:t>为1</w:t>
      </w:r>
      <w:r>
        <w:rPr>
          <w:rFonts w:ascii="仿宋" w:hAnsi="仿宋" w:eastAsia="仿宋" w:cs="Times New Roman"/>
          <w:bCs/>
          <w:sz w:val="32"/>
          <w:szCs w:val="32"/>
        </w:rPr>
        <w:t>00道，</w:t>
      </w:r>
      <w:r>
        <w:rPr>
          <w:rFonts w:hint="eastAsia" w:ascii="仿宋" w:hAnsi="仿宋" w:eastAsia="仿宋" w:cs="Times New Roman"/>
          <w:bCs/>
          <w:sz w:val="32"/>
          <w:szCs w:val="32"/>
        </w:rPr>
        <w:t>满分为100分，考试</w:t>
      </w:r>
      <w:r>
        <w:rPr>
          <w:rFonts w:ascii="仿宋" w:hAnsi="仿宋" w:eastAsia="仿宋" w:cs="Times New Roman"/>
          <w:bCs/>
          <w:sz w:val="32"/>
          <w:szCs w:val="32"/>
        </w:rPr>
        <w:t>时间</w:t>
      </w:r>
      <w:r>
        <w:rPr>
          <w:rFonts w:hint="eastAsia" w:ascii="仿宋" w:hAnsi="仿宋" w:eastAsia="仿宋" w:cs="Times New Roman"/>
          <w:bCs/>
          <w:sz w:val="32"/>
          <w:szCs w:val="32"/>
        </w:rPr>
        <w:t>为45</w:t>
      </w:r>
      <w:r>
        <w:rPr>
          <w:rFonts w:ascii="仿宋" w:hAnsi="仿宋" w:eastAsia="仿宋" w:cs="Times New Roman"/>
          <w:bCs/>
          <w:sz w:val="32"/>
          <w:szCs w:val="32"/>
        </w:rPr>
        <w:t>分钟</w:t>
      </w:r>
      <w:r>
        <w:rPr>
          <w:rFonts w:hint="eastAsia" w:ascii="仿宋" w:hAnsi="仿宋" w:eastAsia="仿宋" w:cs="Times New Roman"/>
          <w:bCs/>
          <w:sz w:val="32"/>
          <w:szCs w:val="32"/>
        </w:rPr>
        <w:t>。</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在45分钟的答题时间内，每名学生有2</w:t>
      </w:r>
      <w:r>
        <w:rPr>
          <w:rFonts w:ascii="仿宋" w:hAnsi="仿宋" w:eastAsia="仿宋" w:cs="Times New Roman"/>
          <w:b/>
          <w:bCs/>
          <w:sz w:val="32"/>
          <w:szCs w:val="32"/>
        </w:rPr>
        <w:t>次</w:t>
      </w:r>
      <w:r>
        <w:rPr>
          <w:rFonts w:hint="eastAsia" w:ascii="仿宋" w:hAnsi="仿宋" w:eastAsia="仿宋" w:cs="Times New Roman"/>
          <w:b/>
          <w:bCs/>
          <w:sz w:val="32"/>
          <w:szCs w:val="32"/>
        </w:rPr>
        <w:t>考试机会，系统将自动记录最高分作为最终考试成绩</w:t>
      </w:r>
      <w:r>
        <w:rPr>
          <w:rFonts w:ascii="仿宋" w:hAnsi="仿宋" w:eastAsia="仿宋" w:cs="Times New Roman"/>
          <w:b/>
          <w:bCs/>
          <w:sz w:val="32"/>
          <w:szCs w:val="32"/>
        </w:rPr>
        <w:t>。</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（3）学生登录系统后，进入“考试”模块，点击“进入考试”，进入答题页面即可参加该考试，系统将自动记录备案、评分；完成考试并提交后，可以查询成绩，系统会记录考试成绩。</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（4）考试成绩在</w:t>
      </w:r>
      <w:r>
        <w:rPr>
          <w:rFonts w:hint="eastAsia" w:ascii="仿宋" w:hAnsi="仿宋" w:eastAsia="仿宋" w:cs="Times New Roman"/>
          <w:b/>
          <w:bCs/>
          <w:sz w:val="32"/>
          <w:szCs w:val="32"/>
        </w:rPr>
        <w:t>85分以上的方为合格</w:t>
      </w:r>
      <w:r>
        <w:rPr>
          <w:rFonts w:hint="eastAsia" w:ascii="仿宋" w:hAnsi="仿宋" w:eastAsia="仿宋" w:cs="Times New Roman"/>
          <w:bCs/>
          <w:sz w:val="32"/>
          <w:szCs w:val="32"/>
        </w:rPr>
        <w:t>，考试合格的学生可自行打印合格证书，对没能通过考试的学生将要求重新考试，重考后还未能通过的，不得进入实验室参与实验活动。</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（5）实验室安全教育考试还未通过的2019级学生由各单位结合2020年新生考试一起安排，将最终确定的考试名单及安排报送教务处，教务处届时将密切配合系统开放、维护等工作。</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3.其他</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 xml:space="preserve">自学、自测的具体组织由各二级学院自行安排，可以组织学生统一时间进行上机学习自测，或由学生在活动时间内自行访问网上系统进行自主学习和自测。凡是有计算机机房的所有二级单位都必须充分利用各自实验室在活动时间内组织学生进行自学自测等，保证实验室安全教育的顺利开展。  </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三、签订实验室安全承诺书</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bCs/>
          <w:sz w:val="32"/>
          <w:szCs w:val="32"/>
        </w:rPr>
        <w:t>在考试活动结束后的一周以内，所有学生需签署“实验室安全承诺书”（一式三份，</w:t>
      </w:r>
      <w:r>
        <w:rPr>
          <w:rFonts w:hint="eastAsia" w:ascii="仿宋" w:hAnsi="仿宋" w:eastAsia="仿宋" w:cs="Times New Roman"/>
          <w:sz w:val="32"/>
          <w:szCs w:val="32"/>
        </w:rPr>
        <w:t>包括学生留存页，院系存档页，教务处备案页，</w:t>
      </w:r>
      <w:r>
        <w:rPr>
          <w:rFonts w:hint="eastAsia" w:ascii="仿宋" w:hAnsi="仿宋" w:eastAsia="仿宋" w:cs="Times New Roman"/>
          <w:bCs/>
          <w:sz w:val="32"/>
          <w:szCs w:val="32"/>
        </w:rPr>
        <w:t>电子版可在教务处下载专区下载）。</w:t>
      </w:r>
      <w:r>
        <w:rPr>
          <w:rFonts w:hint="eastAsia" w:ascii="仿宋" w:hAnsi="仿宋" w:eastAsia="仿宋" w:cs="Times New Roman"/>
          <w:sz w:val="32"/>
          <w:szCs w:val="32"/>
        </w:rPr>
        <w:t xml:space="preserve">本材料将作为各二级学院开展实验室管理、学生实验室安全教育的档案资料，承诺书中的“教务处备案页”须在考试活动结束之后一周以内以二级学院为单位交至教务处217室。 </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四、二级学院自行开展安全教育（</w:t>
      </w:r>
      <w:r>
        <w:rPr>
          <w:rFonts w:ascii="仿宋" w:hAnsi="仿宋" w:eastAsia="仿宋" w:cs="Times New Roman"/>
          <w:b/>
          <w:bCs/>
          <w:sz w:val="32"/>
          <w:szCs w:val="32"/>
        </w:rPr>
        <w:t>20</w:t>
      </w:r>
      <w:r>
        <w:rPr>
          <w:rFonts w:hint="eastAsia" w:ascii="仿宋" w:hAnsi="仿宋" w:eastAsia="仿宋" w:cs="Times New Roman"/>
          <w:b/>
          <w:bCs/>
          <w:sz w:val="32"/>
          <w:szCs w:val="32"/>
        </w:rPr>
        <w:t>20</w:t>
      </w:r>
      <w:r>
        <w:rPr>
          <w:rFonts w:ascii="仿宋" w:hAnsi="仿宋" w:eastAsia="仿宋" w:cs="Times New Roman"/>
          <w:b/>
          <w:bCs/>
          <w:sz w:val="32"/>
          <w:szCs w:val="32"/>
        </w:rPr>
        <w:t>年</w:t>
      </w:r>
      <w:r>
        <w:rPr>
          <w:rFonts w:hint="eastAsia" w:ascii="仿宋" w:hAnsi="仿宋" w:eastAsia="仿宋" w:cs="Times New Roman"/>
          <w:b/>
          <w:bCs/>
          <w:sz w:val="32"/>
          <w:szCs w:val="32"/>
        </w:rPr>
        <w:t>9</w:t>
      </w:r>
      <w:r>
        <w:rPr>
          <w:rFonts w:ascii="仿宋" w:hAnsi="仿宋" w:eastAsia="仿宋" w:cs="Times New Roman"/>
          <w:b/>
          <w:bCs/>
          <w:sz w:val="32"/>
          <w:szCs w:val="32"/>
        </w:rPr>
        <w:t>月</w:t>
      </w:r>
      <w:r>
        <w:rPr>
          <w:rFonts w:hint="eastAsia" w:ascii="仿宋" w:hAnsi="仿宋" w:eastAsia="仿宋" w:cs="Times New Roman"/>
          <w:b/>
          <w:bCs/>
          <w:sz w:val="32"/>
          <w:szCs w:val="32"/>
        </w:rPr>
        <w:t>26</w:t>
      </w:r>
      <w:r>
        <w:rPr>
          <w:rFonts w:ascii="仿宋" w:hAnsi="仿宋" w:eastAsia="仿宋" w:cs="Times New Roman"/>
          <w:b/>
          <w:bCs/>
          <w:sz w:val="32"/>
          <w:szCs w:val="32"/>
        </w:rPr>
        <w:t>日～</w:t>
      </w:r>
      <w:r>
        <w:rPr>
          <w:rFonts w:hint="eastAsia" w:ascii="仿宋" w:hAnsi="仿宋" w:eastAsia="仿宋" w:cs="Times New Roman"/>
          <w:b/>
          <w:bCs/>
          <w:sz w:val="32"/>
          <w:szCs w:val="32"/>
        </w:rPr>
        <w:t>12</w:t>
      </w:r>
      <w:r>
        <w:rPr>
          <w:rFonts w:ascii="仿宋" w:hAnsi="仿宋" w:eastAsia="仿宋" w:cs="Times New Roman"/>
          <w:b/>
          <w:bCs/>
          <w:sz w:val="32"/>
          <w:szCs w:val="32"/>
        </w:rPr>
        <w:t>月</w:t>
      </w:r>
      <w:r>
        <w:rPr>
          <w:rFonts w:hint="eastAsia" w:ascii="仿宋" w:hAnsi="仿宋" w:eastAsia="仿宋" w:cs="Times New Roman"/>
          <w:b/>
          <w:bCs/>
          <w:sz w:val="32"/>
          <w:szCs w:val="32"/>
        </w:rPr>
        <w:t>31</w:t>
      </w:r>
      <w:r>
        <w:rPr>
          <w:rFonts w:ascii="仿宋" w:hAnsi="仿宋" w:eastAsia="仿宋" w:cs="Times New Roman"/>
          <w:b/>
          <w:bCs/>
          <w:sz w:val="32"/>
          <w:szCs w:val="32"/>
        </w:rPr>
        <w:t>日</w:t>
      </w:r>
      <w:r>
        <w:rPr>
          <w:rFonts w:hint="eastAsia" w:ascii="仿宋" w:hAnsi="仿宋" w:eastAsia="仿宋" w:cs="Times New Roman"/>
          <w:b/>
          <w:bCs/>
          <w:sz w:val="32"/>
          <w:szCs w:val="32"/>
        </w:rPr>
        <w:t>）</w:t>
      </w:r>
    </w:p>
    <w:p>
      <w:pPr>
        <w:spacing w:line="360" w:lineRule="auto"/>
        <w:ind w:firstLine="640" w:firstLineChars="200"/>
        <w:rPr>
          <w:rFonts w:ascii="仿宋" w:hAnsi="仿宋" w:eastAsia="仿宋" w:cs="Times New Roman"/>
          <w:b/>
          <w:bCs/>
          <w:sz w:val="32"/>
          <w:szCs w:val="32"/>
        </w:rPr>
      </w:pPr>
      <w:r>
        <w:rPr>
          <w:rFonts w:hint="eastAsia" w:ascii="仿宋" w:hAnsi="仿宋" w:eastAsia="仿宋" w:cs="Times New Roman"/>
          <w:bCs/>
          <w:sz w:val="32"/>
          <w:szCs w:val="32"/>
        </w:rPr>
        <w:t>在学生进入实验室学习前，很有必要进一步加强实验室安全知识的教育培训，做到“安全第一，预防为主”，将安全隐患消灭在萌芽状态，尽可能减少实验室安全事故的发生。</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（一）宣传</w:t>
      </w:r>
      <w:r>
        <w:rPr>
          <w:rFonts w:ascii="仿宋" w:hAnsi="仿宋" w:eastAsia="仿宋" w:cs="Times New Roman"/>
          <w:b/>
          <w:sz w:val="32"/>
          <w:szCs w:val="32"/>
        </w:rPr>
        <w:t>教育</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本次“20</w:t>
      </w:r>
      <w:r>
        <w:rPr>
          <w:rFonts w:ascii="仿宋" w:hAnsi="仿宋" w:eastAsia="仿宋" w:cs="Times New Roman"/>
          <w:bCs/>
          <w:sz w:val="32"/>
          <w:szCs w:val="32"/>
        </w:rPr>
        <w:t>20</w:t>
      </w:r>
      <w:r>
        <w:rPr>
          <w:rFonts w:hint="eastAsia" w:ascii="仿宋" w:hAnsi="仿宋" w:eastAsia="仿宋" w:cs="Times New Roman"/>
          <w:bCs/>
          <w:sz w:val="32"/>
          <w:szCs w:val="32"/>
        </w:rPr>
        <w:t>级新生实验室安全教育与考试活动”只是学校从宏观层面积极倡导加强实验室安全管理工作的开始，还需要各二级学院根据各自实际情况，开展更具体的、更符合学科及专业特性的、更全面的实验室安全教育、宣传。</w:t>
      </w:r>
    </w:p>
    <w:p>
      <w:pPr>
        <w:spacing w:line="360" w:lineRule="auto"/>
        <w:ind w:firstLine="643" w:firstLineChars="200"/>
        <w:rPr>
          <w:rFonts w:ascii="仿宋" w:hAnsi="仿宋" w:eastAsia="仿宋" w:cs="Times New Roman"/>
          <w:bCs/>
          <w:sz w:val="32"/>
          <w:szCs w:val="32"/>
        </w:rPr>
      </w:pPr>
      <w:r>
        <w:rPr>
          <w:rFonts w:hint="eastAsia" w:ascii="仿宋" w:hAnsi="仿宋" w:eastAsia="仿宋" w:cs="Times New Roman"/>
          <w:b/>
          <w:sz w:val="32"/>
          <w:szCs w:val="32"/>
        </w:rPr>
        <w:t>（二）事故</w:t>
      </w:r>
      <w:r>
        <w:rPr>
          <w:rFonts w:ascii="仿宋" w:hAnsi="仿宋" w:eastAsia="仿宋" w:cs="Times New Roman"/>
          <w:b/>
          <w:sz w:val="32"/>
          <w:szCs w:val="32"/>
        </w:rPr>
        <w:t>应急</w:t>
      </w:r>
      <w:r>
        <w:rPr>
          <w:rFonts w:hint="eastAsia" w:ascii="仿宋" w:hAnsi="仿宋" w:eastAsia="仿宋" w:cs="Times New Roman"/>
          <w:b/>
          <w:sz w:val="32"/>
          <w:szCs w:val="32"/>
        </w:rPr>
        <w:t>处理</w:t>
      </w:r>
      <w:r>
        <w:rPr>
          <w:rFonts w:ascii="仿宋" w:hAnsi="仿宋" w:eastAsia="仿宋" w:cs="Times New Roman"/>
          <w:b/>
          <w:sz w:val="32"/>
          <w:szCs w:val="32"/>
        </w:rPr>
        <w:t>演练</w:t>
      </w:r>
    </w:p>
    <w:p>
      <w:pPr>
        <w:spacing w:line="360" w:lineRule="auto"/>
        <w:ind w:firstLine="692" w:firstLineChars="200"/>
        <w:rPr>
          <w:rFonts w:hint="eastAsia" w:ascii="仿宋" w:hAnsi="仿宋" w:eastAsia="仿宋" w:cs="Times New Roman"/>
          <w:bCs/>
          <w:sz w:val="32"/>
          <w:szCs w:val="32"/>
        </w:rPr>
      </w:pPr>
      <w:r>
        <w:rPr>
          <w:rFonts w:hint="eastAsia" w:ascii="仿宋" w:hAnsi="仿宋" w:eastAsia="仿宋"/>
          <w:spacing w:val="8"/>
          <w:sz w:val="33"/>
          <w:szCs w:val="33"/>
        </w:rPr>
        <w:t>为提高师生的实验室安全事故应急处理</w:t>
      </w:r>
      <w:r>
        <w:rPr>
          <w:rFonts w:ascii="仿宋" w:hAnsi="仿宋" w:eastAsia="仿宋"/>
          <w:spacing w:val="8"/>
          <w:sz w:val="33"/>
          <w:szCs w:val="33"/>
        </w:rPr>
        <w:t>能力</w:t>
      </w:r>
      <w:r>
        <w:rPr>
          <w:rFonts w:hint="eastAsia" w:ascii="仿宋" w:hAnsi="仿宋" w:eastAsia="仿宋"/>
          <w:spacing w:val="8"/>
          <w:sz w:val="33"/>
          <w:szCs w:val="33"/>
        </w:rPr>
        <w:t>，特别是涉及危险化学品实验的二级学院，应</w:t>
      </w:r>
      <w:r>
        <w:rPr>
          <w:rFonts w:hint="eastAsia" w:ascii="仿宋" w:hAnsi="仿宋" w:eastAsia="仿宋" w:cs="Times New Roman"/>
          <w:bCs/>
          <w:sz w:val="32"/>
          <w:szCs w:val="32"/>
        </w:rPr>
        <w:t>根据</w:t>
      </w:r>
      <w:r>
        <w:rPr>
          <w:rFonts w:ascii="仿宋" w:hAnsi="仿宋" w:eastAsia="仿宋" w:cs="Times New Roman"/>
          <w:bCs/>
          <w:sz w:val="32"/>
          <w:szCs w:val="32"/>
        </w:rPr>
        <w:t>各</w:t>
      </w:r>
      <w:r>
        <w:rPr>
          <w:rFonts w:hint="eastAsia" w:ascii="仿宋" w:hAnsi="仿宋" w:eastAsia="仿宋" w:cs="Times New Roman"/>
          <w:bCs/>
          <w:sz w:val="32"/>
          <w:szCs w:val="32"/>
        </w:rPr>
        <w:t>自实际情况组织开展结</w:t>
      </w:r>
      <w:r>
        <w:rPr>
          <w:rFonts w:ascii="仿宋" w:hAnsi="仿宋" w:eastAsia="仿宋" w:cs="Times New Roman"/>
          <w:bCs/>
          <w:sz w:val="32"/>
          <w:szCs w:val="32"/>
        </w:rPr>
        <w:t>合学科特</w:t>
      </w:r>
      <w:r>
        <w:rPr>
          <w:rFonts w:hint="eastAsia" w:ascii="仿宋" w:hAnsi="仿宋" w:eastAsia="仿宋" w:cs="Times New Roman"/>
          <w:bCs/>
          <w:sz w:val="32"/>
          <w:szCs w:val="32"/>
        </w:rPr>
        <w:t>点的</w:t>
      </w:r>
      <w:r>
        <w:rPr>
          <w:rFonts w:ascii="仿宋" w:hAnsi="仿宋" w:eastAsia="仿宋" w:cs="Times New Roman"/>
          <w:bCs/>
          <w:sz w:val="32"/>
          <w:szCs w:val="32"/>
        </w:rPr>
        <w:t>应</w:t>
      </w:r>
      <w:r>
        <w:rPr>
          <w:rFonts w:hint="eastAsia" w:ascii="仿宋" w:hAnsi="仿宋" w:eastAsia="仿宋" w:cs="Times New Roman"/>
          <w:bCs/>
          <w:sz w:val="32"/>
          <w:szCs w:val="32"/>
        </w:rPr>
        <w:t>急</w:t>
      </w:r>
      <w:r>
        <w:rPr>
          <w:rFonts w:ascii="仿宋" w:hAnsi="仿宋" w:eastAsia="仿宋" w:cs="Times New Roman"/>
          <w:bCs/>
          <w:sz w:val="32"/>
          <w:szCs w:val="32"/>
        </w:rPr>
        <w:t>演练</w:t>
      </w:r>
      <w:r>
        <w:rPr>
          <w:rFonts w:hint="eastAsia" w:ascii="仿宋" w:hAnsi="仿宋" w:eastAsia="仿宋" w:cs="Times New Roman"/>
          <w:bCs/>
          <w:sz w:val="32"/>
          <w:szCs w:val="32"/>
        </w:rPr>
        <w:t>。</w:t>
      </w:r>
    </w:p>
    <w:p>
      <w:pPr>
        <w:spacing w:line="360" w:lineRule="auto"/>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五、其他</w:t>
      </w:r>
    </w:p>
    <w:p>
      <w:pPr>
        <w:spacing w:line="360" w:lineRule="auto"/>
        <w:ind w:firstLine="640" w:firstLineChars="200"/>
        <w:rPr>
          <w:rFonts w:hint="eastAsia" w:ascii="仿宋" w:hAnsi="仿宋" w:eastAsia="仿宋" w:cs="Times New Roman"/>
          <w:bCs/>
          <w:sz w:val="32"/>
          <w:szCs w:val="32"/>
        </w:rPr>
      </w:pPr>
      <w:r>
        <w:rPr>
          <w:rFonts w:hint="eastAsia" w:ascii="仿宋" w:hAnsi="仿宋" w:eastAsia="仿宋" w:cs="Times New Roman"/>
          <w:bCs/>
          <w:sz w:val="32"/>
          <w:szCs w:val="32"/>
        </w:rPr>
        <w:t>请各二级学院高度重视，安排专人负责，认真组织，真正将新生实验室安全教育的各项措施落到实处，组织学习、开展集体安全教育、考试活动结束后，请各二级学院将总结材料（有视频、图片或文字材料为据）及时报送教务处实践教学与实验室管理科217室，</w:t>
      </w:r>
      <w:r>
        <w:fldChar w:fldCharType="begin"/>
      </w:r>
      <w:r>
        <w:instrText xml:space="preserve"> HYPERLINK "mailto:电子版同时发送至邮箱939096659@qq.com，如遇系统问题请及时拨打联系电话：2716321" </w:instrText>
      </w:r>
      <w:r>
        <w:fldChar w:fldCharType="separate"/>
      </w:r>
      <w:r>
        <w:rPr>
          <w:rStyle w:val="7"/>
          <w:rFonts w:hint="eastAsia" w:ascii="仿宋" w:hAnsi="仿宋" w:eastAsia="仿宋" w:cs="Times New Roman"/>
          <w:bCs/>
          <w:color w:val="auto"/>
          <w:sz w:val="32"/>
          <w:szCs w:val="32"/>
          <w:u w:val="none"/>
        </w:rPr>
        <w:t>电子版同时发送至邮箱939096659@qq.com，</w:t>
      </w:r>
      <w:r>
        <w:rPr>
          <w:rStyle w:val="7"/>
          <w:rFonts w:ascii="仿宋" w:hAnsi="仿宋" w:eastAsia="仿宋" w:cs="Times New Roman"/>
          <w:bCs/>
          <w:color w:val="auto"/>
          <w:sz w:val="32"/>
          <w:szCs w:val="32"/>
          <w:u w:val="none"/>
        </w:rPr>
        <w:t>如遇</w:t>
      </w:r>
      <w:r>
        <w:rPr>
          <w:rStyle w:val="7"/>
          <w:rFonts w:hint="eastAsia" w:ascii="仿宋" w:hAnsi="仿宋" w:eastAsia="仿宋" w:cs="Times New Roman"/>
          <w:bCs/>
          <w:color w:val="auto"/>
          <w:sz w:val="32"/>
          <w:szCs w:val="32"/>
          <w:u w:val="none"/>
        </w:rPr>
        <w:t>系统</w:t>
      </w:r>
      <w:r>
        <w:rPr>
          <w:rStyle w:val="7"/>
          <w:rFonts w:ascii="仿宋" w:hAnsi="仿宋" w:eastAsia="仿宋" w:cs="Times New Roman"/>
          <w:bCs/>
          <w:color w:val="auto"/>
          <w:sz w:val="32"/>
          <w:szCs w:val="32"/>
          <w:u w:val="none"/>
        </w:rPr>
        <w:t>问题请及时</w:t>
      </w:r>
      <w:r>
        <w:rPr>
          <w:rStyle w:val="7"/>
          <w:rFonts w:hint="eastAsia" w:ascii="仿宋" w:hAnsi="仿宋" w:eastAsia="仿宋" w:cs="Times New Roman"/>
          <w:bCs/>
          <w:color w:val="auto"/>
          <w:sz w:val="32"/>
          <w:szCs w:val="32"/>
          <w:u w:val="none"/>
        </w:rPr>
        <w:t>拨打</w:t>
      </w:r>
      <w:r>
        <w:rPr>
          <w:rStyle w:val="7"/>
          <w:rFonts w:ascii="仿宋" w:hAnsi="仿宋" w:eastAsia="仿宋" w:cs="Times New Roman"/>
          <w:bCs/>
          <w:color w:val="auto"/>
          <w:sz w:val="32"/>
          <w:szCs w:val="32"/>
          <w:u w:val="none"/>
        </w:rPr>
        <w:t>联系电话：</w:t>
      </w:r>
      <w:r>
        <w:rPr>
          <w:rStyle w:val="7"/>
          <w:rFonts w:hint="eastAsia" w:ascii="仿宋" w:hAnsi="仿宋" w:eastAsia="仿宋" w:cs="Times New Roman"/>
          <w:bCs/>
          <w:color w:val="auto"/>
          <w:sz w:val="32"/>
          <w:szCs w:val="32"/>
          <w:u w:val="none"/>
        </w:rPr>
        <w:t>2716321</w:t>
      </w:r>
      <w:r>
        <w:rPr>
          <w:rStyle w:val="7"/>
          <w:rFonts w:hint="eastAsia" w:ascii="仿宋" w:hAnsi="仿宋" w:eastAsia="仿宋" w:cs="Times New Roman"/>
          <w:bCs/>
          <w:color w:val="auto"/>
          <w:sz w:val="32"/>
          <w:szCs w:val="32"/>
          <w:u w:val="none"/>
        </w:rPr>
        <w:fldChar w:fldCharType="end"/>
      </w:r>
      <w:r>
        <w:rPr>
          <w:rFonts w:ascii="仿宋" w:hAnsi="仿宋" w:eastAsia="仿宋" w:cs="Times New Roman"/>
          <w:bCs/>
          <w:sz w:val="32"/>
          <w:szCs w:val="32"/>
        </w:rPr>
        <w:t>。</w:t>
      </w:r>
    </w:p>
    <w:p>
      <w:pPr>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请各二级学院负责人员加入“实验室安全教育考试工作群”Q</w:t>
      </w:r>
      <w:r>
        <w:rPr>
          <w:rFonts w:ascii="仿宋" w:hAnsi="仿宋" w:eastAsia="仿宋" w:cs="Times New Roman"/>
          <w:bCs/>
          <w:sz w:val="32"/>
          <w:szCs w:val="32"/>
        </w:rPr>
        <w:t>Q</w:t>
      </w:r>
      <w:r>
        <w:rPr>
          <w:rFonts w:hint="eastAsia" w:ascii="仿宋" w:hAnsi="仿宋" w:eastAsia="仿宋" w:cs="Times New Roman"/>
          <w:bCs/>
          <w:sz w:val="32"/>
          <w:szCs w:val="32"/>
        </w:rPr>
        <w:t>群（</w:t>
      </w:r>
      <w:r>
        <w:rPr>
          <w:rFonts w:ascii="仿宋" w:hAnsi="仿宋" w:eastAsia="仿宋" w:cs="Times New Roman"/>
          <w:bCs/>
          <w:sz w:val="32"/>
          <w:szCs w:val="32"/>
        </w:rPr>
        <w:t>544281333</w:t>
      </w:r>
      <w:r>
        <w:rPr>
          <w:rFonts w:hint="eastAsia" w:ascii="仿宋" w:hAnsi="仿宋" w:eastAsia="仿宋" w:cs="Times New Roman"/>
          <w:bCs/>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06B18"/>
    <w:rsid w:val="00012E8E"/>
    <w:rsid w:val="000274B4"/>
    <w:rsid w:val="00036FFB"/>
    <w:rsid w:val="000407EA"/>
    <w:rsid w:val="000565B3"/>
    <w:rsid w:val="0006173B"/>
    <w:rsid w:val="00097B57"/>
    <w:rsid w:val="00097C8E"/>
    <w:rsid w:val="000B159D"/>
    <w:rsid w:val="000B599A"/>
    <w:rsid w:val="000D2097"/>
    <w:rsid w:val="000D2104"/>
    <w:rsid w:val="000D2E4E"/>
    <w:rsid w:val="000D4026"/>
    <w:rsid w:val="000D552D"/>
    <w:rsid w:val="000D66F3"/>
    <w:rsid w:val="00101162"/>
    <w:rsid w:val="001103E4"/>
    <w:rsid w:val="0011158A"/>
    <w:rsid w:val="001344FB"/>
    <w:rsid w:val="001459EB"/>
    <w:rsid w:val="00155BBD"/>
    <w:rsid w:val="00156C72"/>
    <w:rsid w:val="001841CA"/>
    <w:rsid w:val="00185E2C"/>
    <w:rsid w:val="00190C54"/>
    <w:rsid w:val="001913FA"/>
    <w:rsid w:val="001B246B"/>
    <w:rsid w:val="001D5D4C"/>
    <w:rsid w:val="001E74FC"/>
    <w:rsid w:val="001F1A35"/>
    <w:rsid w:val="00212B32"/>
    <w:rsid w:val="00240B10"/>
    <w:rsid w:val="00242089"/>
    <w:rsid w:val="002A4A35"/>
    <w:rsid w:val="002B5277"/>
    <w:rsid w:val="002C64F3"/>
    <w:rsid w:val="002D4962"/>
    <w:rsid w:val="002D6BC0"/>
    <w:rsid w:val="002E2861"/>
    <w:rsid w:val="002F2352"/>
    <w:rsid w:val="00302BA0"/>
    <w:rsid w:val="00335F48"/>
    <w:rsid w:val="00342312"/>
    <w:rsid w:val="00360951"/>
    <w:rsid w:val="00377868"/>
    <w:rsid w:val="00397113"/>
    <w:rsid w:val="003A12A1"/>
    <w:rsid w:val="003A2F9F"/>
    <w:rsid w:val="003A4E1E"/>
    <w:rsid w:val="003D5599"/>
    <w:rsid w:val="003D58C7"/>
    <w:rsid w:val="00411E0F"/>
    <w:rsid w:val="004415C5"/>
    <w:rsid w:val="004418E1"/>
    <w:rsid w:val="004422CB"/>
    <w:rsid w:val="00452571"/>
    <w:rsid w:val="004562EB"/>
    <w:rsid w:val="00493367"/>
    <w:rsid w:val="004A49C2"/>
    <w:rsid w:val="004E037C"/>
    <w:rsid w:val="004E531B"/>
    <w:rsid w:val="00527D3F"/>
    <w:rsid w:val="00531F9C"/>
    <w:rsid w:val="00536515"/>
    <w:rsid w:val="0054284C"/>
    <w:rsid w:val="00555CE8"/>
    <w:rsid w:val="00571680"/>
    <w:rsid w:val="0058211A"/>
    <w:rsid w:val="005A00F1"/>
    <w:rsid w:val="005B7636"/>
    <w:rsid w:val="0060293D"/>
    <w:rsid w:val="00620A13"/>
    <w:rsid w:val="006319DC"/>
    <w:rsid w:val="006A1A9A"/>
    <w:rsid w:val="006D4958"/>
    <w:rsid w:val="006D7987"/>
    <w:rsid w:val="006F5C75"/>
    <w:rsid w:val="00702243"/>
    <w:rsid w:val="00714584"/>
    <w:rsid w:val="00717479"/>
    <w:rsid w:val="00766F3A"/>
    <w:rsid w:val="00774112"/>
    <w:rsid w:val="007C4C2E"/>
    <w:rsid w:val="007E2AA2"/>
    <w:rsid w:val="007E46E1"/>
    <w:rsid w:val="007E5161"/>
    <w:rsid w:val="007F0A18"/>
    <w:rsid w:val="00815E6B"/>
    <w:rsid w:val="00820AFB"/>
    <w:rsid w:val="008376A5"/>
    <w:rsid w:val="00863081"/>
    <w:rsid w:val="0086438C"/>
    <w:rsid w:val="00886335"/>
    <w:rsid w:val="008A550C"/>
    <w:rsid w:val="008B2B66"/>
    <w:rsid w:val="008B7D69"/>
    <w:rsid w:val="008C6F6E"/>
    <w:rsid w:val="008D49FE"/>
    <w:rsid w:val="008D6225"/>
    <w:rsid w:val="008F00F6"/>
    <w:rsid w:val="008F4968"/>
    <w:rsid w:val="008F77A8"/>
    <w:rsid w:val="00900A17"/>
    <w:rsid w:val="0090772D"/>
    <w:rsid w:val="00911D2C"/>
    <w:rsid w:val="0093286E"/>
    <w:rsid w:val="00944894"/>
    <w:rsid w:val="0099681E"/>
    <w:rsid w:val="009A1354"/>
    <w:rsid w:val="009D2E2B"/>
    <w:rsid w:val="00A061E7"/>
    <w:rsid w:val="00A233D4"/>
    <w:rsid w:val="00A36FA3"/>
    <w:rsid w:val="00A40DE9"/>
    <w:rsid w:val="00A6278D"/>
    <w:rsid w:val="00A9079B"/>
    <w:rsid w:val="00A970D6"/>
    <w:rsid w:val="00AB19A2"/>
    <w:rsid w:val="00AB7926"/>
    <w:rsid w:val="00AC0CBB"/>
    <w:rsid w:val="00AC17D3"/>
    <w:rsid w:val="00AD5742"/>
    <w:rsid w:val="00AE648B"/>
    <w:rsid w:val="00B61192"/>
    <w:rsid w:val="00B84C19"/>
    <w:rsid w:val="00B8548D"/>
    <w:rsid w:val="00BA5410"/>
    <w:rsid w:val="00BB0283"/>
    <w:rsid w:val="00BD4C1C"/>
    <w:rsid w:val="00BD7843"/>
    <w:rsid w:val="00BE2853"/>
    <w:rsid w:val="00BE3347"/>
    <w:rsid w:val="00BF2EDA"/>
    <w:rsid w:val="00C42918"/>
    <w:rsid w:val="00C447D1"/>
    <w:rsid w:val="00C948A2"/>
    <w:rsid w:val="00CA30BA"/>
    <w:rsid w:val="00CB041A"/>
    <w:rsid w:val="00CB59FE"/>
    <w:rsid w:val="00CB696E"/>
    <w:rsid w:val="00CC4917"/>
    <w:rsid w:val="00CF2E9D"/>
    <w:rsid w:val="00D113BD"/>
    <w:rsid w:val="00D17C31"/>
    <w:rsid w:val="00D43152"/>
    <w:rsid w:val="00D5133A"/>
    <w:rsid w:val="00D57D68"/>
    <w:rsid w:val="00D61F12"/>
    <w:rsid w:val="00D74D5D"/>
    <w:rsid w:val="00D75F66"/>
    <w:rsid w:val="00D76291"/>
    <w:rsid w:val="00D81E74"/>
    <w:rsid w:val="00D91671"/>
    <w:rsid w:val="00D95258"/>
    <w:rsid w:val="00DA4E91"/>
    <w:rsid w:val="00DD4C4E"/>
    <w:rsid w:val="00DE2B5C"/>
    <w:rsid w:val="00E03C0C"/>
    <w:rsid w:val="00E161C5"/>
    <w:rsid w:val="00E1714E"/>
    <w:rsid w:val="00E33E15"/>
    <w:rsid w:val="00E57D79"/>
    <w:rsid w:val="00E63AD9"/>
    <w:rsid w:val="00E708C8"/>
    <w:rsid w:val="00E711DA"/>
    <w:rsid w:val="00E868F0"/>
    <w:rsid w:val="00EA01AB"/>
    <w:rsid w:val="00EB1623"/>
    <w:rsid w:val="00EF0CF8"/>
    <w:rsid w:val="00EF11FF"/>
    <w:rsid w:val="00F12556"/>
    <w:rsid w:val="00F13D83"/>
    <w:rsid w:val="00F239E3"/>
    <w:rsid w:val="00F344B0"/>
    <w:rsid w:val="00F34869"/>
    <w:rsid w:val="00F421AF"/>
    <w:rsid w:val="00F453E0"/>
    <w:rsid w:val="00F56C05"/>
    <w:rsid w:val="00F57543"/>
    <w:rsid w:val="00F77C23"/>
    <w:rsid w:val="00FD08D4"/>
    <w:rsid w:val="00FD236F"/>
    <w:rsid w:val="00FD41CF"/>
    <w:rsid w:val="00FE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358</Words>
  <Characters>2047</Characters>
  <Lines>17</Lines>
  <Paragraphs>4</Paragraphs>
  <TotalTime>610</TotalTime>
  <ScaleCrop>false</ScaleCrop>
  <LinksUpToDate>false</LinksUpToDate>
  <CharactersWithSpaces>2401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2020-09-02T08:34:00Z</dcterms:created>
  <dc:creator>VIAO</dc:creator>
  <cp:lastModifiedBy>lenovo</cp:lastModifiedBy>
  <dcterms:modified xsi:type="dcterms:W3CDTF">2020-09-25T03:05:33Z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